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E" w:rsidRPr="00FB3EF6" w:rsidRDefault="00FB3EF6" w:rsidP="003150B1">
      <w:pPr>
        <w:bidi/>
        <w:jc w:val="center"/>
        <w:rPr>
          <w:sz w:val="24"/>
          <w:szCs w:val="24"/>
          <w:rtl/>
          <w:lang w:bidi="fa-IR"/>
        </w:rPr>
      </w:pPr>
      <w:r w:rsidRPr="00FB3EF6">
        <w:rPr>
          <w:rFonts w:hint="cs"/>
          <w:sz w:val="24"/>
          <w:szCs w:val="24"/>
          <w:rtl/>
          <w:lang w:bidi="fa-IR"/>
        </w:rPr>
        <w:t>لیست دروس کارشناسی ارشد رشته جغرافیا و برنامه ریزی گردشگری</w:t>
      </w: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FB3EF6" w:rsidRPr="00FB3EF6" w:rsidTr="00FB3EF6">
        <w:tc>
          <w:tcPr>
            <w:tcW w:w="9986" w:type="dxa"/>
            <w:gridSpan w:val="6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</w:tr>
      <w:tr w:rsidR="00FB3EF6" w:rsidRPr="00FB3EF6" w:rsidTr="003150B1">
        <w:tc>
          <w:tcPr>
            <w:tcW w:w="913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B3EF6" w:rsidRPr="00FB3EF6" w:rsidTr="003150B1">
        <w:tc>
          <w:tcPr>
            <w:tcW w:w="913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مکتب ها و نظریه های جغرافیایی در برنامه ریزی گردشگری</w:t>
            </w:r>
          </w:p>
        </w:tc>
        <w:tc>
          <w:tcPr>
            <w:tcW w:w="180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بنیان های نظریه ای برنامه ریزی</w:t>
            </w:r>
          </w:p>
        </w:tc>
        <w:tc>
          <w:tcPr>
            <w:tcW w:w="180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اصول و مبانی</w:t>
            </w:r>
            <w:r w:rsidR="00F62DEB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علم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گردشگری</w:t>
            </w:r>
          </w:p>
        </w:tc>
        <w:tc>
          <w:tcPr>
            <w:tcW w:w="1801" w:type="dxa"/>
          </w:tcPr>
          <w:p w:rsidR="00FB3EF6" w:rsidRPr="003150B1" w:rsidRDefault="00FB3EF6" w:rsidP="00937246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جبرانی(رشته های </w:t>
            </w:r>
            <w:bookmarkStart w:id="0" w:name="_GoBack"/>
            <w:bookmarkEnd w:id="0"/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غیر مرتبط)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اکوسیستم ها و میراث طبیعی در برنامه ریزی گردشگری</w:t>
            </w:r>
          </w:p>
        </w:tc>
        <w:tc>
          <w:tcPr>
            <w:tcW w:w="180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B3EF6" w:rsidRPr="003150B1" w:rsidRDefault="00CC3814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FB3EF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تحقیق در برنامه ریزی گردشگری</w:t>
            </w:r>
          </w:p>
        </w:tc>
        <w:tc>
          <w:tcPr>
            <w:tcW w:w="1801" w:type="dxa"/>
          </w:tcPr>
          <w:p w:rsidR="00FB3EF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B3EF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25086" w:rsidRPr="00FB3EF6" w:rsidTr="003150B1">
        <w:tc>
          <w:tcPr>
            <w:tcW w:w="913" w:type="dxa"/>
          </w:tcPr>
          <w:p w:rsidR="00025086" w:rsidRPr="003150B1" w:rsidRDefault="00F431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02508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مدیریت آمایش در برنامه ریزی گردشگری</w:t>
            </w:r>
          </w:p>
        </w:tc>
        <w:tc>
          <w:tcPr>
            <w:tcW w:w="1801" w:type="dxa"/>
          </w:tcPr>
          <w:p w:rsidR="0002508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جبرانی( رشته های مرتبط و غیر مرتبط)</w:t>
            </w:r>
          </w:p>
        </w:tc>
        <w:tc>
          <w:tcPr>
            <w:tcW w:w="751" w:type="dxa"/>
          </w:tcPr>
          <w:p w:rsidR="0002508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025086" w:rsidRPr="003150B1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025086" w:rsidRDefault="0002508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del w:id="1" w:author="VTajik" w:date="2015-08-29T13:11:00Z">
              <w:r>
                <w:rPr>
                  <w:rFonts w:cs="B Badr" w:hint="cs"/>
                  <w:sz w:val="24"/>
                  <w:szCs w:val="24"/>
                  <w:rtl/>
                  <w:lang w:bidi="fa-IR"/>
                </w:rPr>
                <w:delText>--</w:delText>
              </w:r>
            </w:del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431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96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مبانی علم جغرافیا</w:t>
            </w:r>
          </w:p>
        </w:tc>
        <w:tc>
          <w:tcPr>
            <w:tcW w:w="180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جبرانی رشته های غیر مرتبط</w:t>
            </w: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B3EF6" w:rsidP="00025086">
            <w:pPr>
              <w:bidi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FB3EF6" w:rsidRPr="00FB3EF6" w:rsidTr="003150B1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025086" w:rsidP="00F4312F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F4312F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F431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150B1" w:rsidRPr="00FB3EF6" w:rsidTr="002C5F44">
        <w:tc>
          <w:tcPr>
            <w:tcW w:w="7675" w:type="dxa"/>
            <w:gridSpan w:val="3"/>
          </w:tcPr>
          <w:p w:rsidR="003150B1" w:rsidRPr="003150B1" w:rsidRDefault="003150B1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3150B1" w:rsidRPr="003150B1" w:rsidRDefault="00025086" w:rsidP="00F4312F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F4312F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  <w:r w:rsidR="003150B1"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FB3EF6" w:rsidRDefault="00FB3EF6" w:rsidP="00FB3EF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3150B1" w:rsidRPr="003150B1" w:rsidTr="002B2F8C">
        <w:tc>
          <w:tcPr>
            <w:tcW w:w="9986" w:type="dxa"/>
            <w:gridSpan w:val="6"/>
          </w:tcPr>
          <w:p w:rsidR="003150B1" w:rsidRPr="003150B1" w:rsidRDefault="003150B1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 w:rsidR="004708CC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</w:tr>
      <w:tr w:rsidR="003150B1" w:rsidRPr="003150B1" w:rsidTr="002B2F8C">
        <w:tc>
          <w:tcPr>
            <w:tcW w:w="913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3150B1" w:rsidRPr="003150B1" w:rsidTr="002B2F8C">
        <w:tc>
          <w:tcPr>
            <w:tcW w:w="913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3150B1" w:rsidRPr="003150B1" w:rsidTr="002B2F8C">
        <w:tc>
          <w:tcPr>
            <w:tcW w:w="913" w:type="dxa"/>
          </w:tcPr>
          <w:p w:rsidR="003150B1" w:rsidRPr="003150B1" w:rsidRDefault="00A25702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3150B1" w:rsidRPr="003150B1" w:rsidRDefault="003150B1" w:rsidP="000D458D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بنیان های نظریه ای برنامه ریزی فضایی- من</w:t>
            </w:r>
            <w:r w:rsidR="000D458D">
              <w:rPr>
                <w:rFonts w:cs="B Badr" w:hint="cs"/>
                <w:sz w:val="24"/>
                <w:szCs w:val="24"/>
                <w:rtl/>
                <w:lang w:bidi="fa-IR"/>
              </w:rPr>
              <w:t>ط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>قه ای در گردشگری</w:t>
            </w:r>
          </w:p>
        </w:tc>
        <w:tc>
          <w:tcPr>
            <w:tcW w:w="180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3150B1" w:rsidRPr="003150B1" w:rsidRDefault="00CC381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B2F8C">
        <w:tc>
          <w:tcPr>
            <w:tcW w:w="913" w:type="dxa"/>
          </w:tcPr>
          <w:p w:rsidR="002C5F44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مخاطرات محیطی در گردشگری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B2F8C">
        <w:tc>
          <w:tcPr>
            <w:tcW w:w="913" w:type="dxa"/>
          </w:tcPr>
          <w:p w:rsidR="002C5F44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2C5F44" w:rsidRPr="003150B1" w:rsidRDefault="002263FA" w:rsidP="002263F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گردشگری در</w:t>
            </w:r>
            <w:r w:rsidR="002C5F44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نواحی 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روستایی و گردشگری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B2F8C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های ارزیابی پایداری در برنامه ریزی گردشگری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2C5F44" w:rsidRPr="003150B1" w:rsidTr="002B2F8C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فناوری داده های جغرافیایی در برنامه ریزی گردشگری</w:t>
            </w:r>
            <w:r w:rsidR="000D458D">
              <w:rPr>
                <w:rFonts w:cs="B Badr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B2F8C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زیر ساخت ها، تسهیلات و خدمات گردشگری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جبرانی(رشته های مرتبط و غیر مرتبط)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2C5F44" w:rsidRPr="003150B1" w:rsidTr="002B2F8C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B2F8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C5F44" w:rsidRPr="003150B1" w:rsidTr="002B2F8C">
        <w:tc>
          <w:tcPr>
            <w:tcW w:w="7675" w:type="dxa"/>
            <w:gridSpan w:val="3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2C5F44" w:rsidRPr="003150B1" w:rsidRDefault="002B2F8C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</w:t>
            </w:r>
            <w:r w:rsidR="002C5F44"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rtl/>
          <w:lang w:bidi="fa-IR"/>
        </w:rPr>
      </w:pPr>
    </w:p>
    <w:p w:rsidR="004708CC" w:rsidRDefault="004708CC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4708CC" w:rsidRPr="003150B1" w:rsidTr="002C5F44">
        <w:tc>
          <w:tcPr>
            <w:tcW w:w="9986" w:type="dxa"/>
            <w:gridSpan w:val="6"/>
          </w:tcPr>
          <w:p w:rsidR="004708CC" w:rsidRPr="003150B1" w:rsidRDefault="004708CC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4708CC" w:rsidRPr="003150B1" w:rsidTr="002C5F44">
        <w:tc>
          <w:tcPr>
            <w:tcW w:w="913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4708CC" w:rsidRPr="003150B1" w:rsidTr="002C5F44">
        <w:tc>
          <w:tcPr>
            <w:tcW w:w="913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4708CC" w:rsidRPr="003150B1" w:rsidTr="002C5F44">
        <w:tc>
          <w:tcPr>
            <w:tcW w:w="913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4708CC" w:rsidRPr="003150B1" w:rsidRDefault="00AD23E6" w:rsidP="00EF463E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اقلیم و</w:t>
            </w:r>
            <w:r w:rsidR="00EF463E">
              <w:rPr>
                <w:rFonts w:cs="B Badr" w:hint="cs"/>
                <w:sz w:val="24"/>
                <w:szCs w:val="24"/>
                <w:rtl/>
                <w:lang w:bidi="fa-IR"/>
              </w:rPr>
              <w:t>آسایش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در برنامه ریزی گردشگری</w:t>
            </w:r>
          </w:p>
        </w:tc>
        <w:tc>
          <w:tcPr>
            <w:tcW w:w="1801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AD23E6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4708CC" w:rsidRPr="003150B1" w:rsidRDefault="00530F7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C5F44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2C5F44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اقتصاد و بازاریابی گردشگری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C5F44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گردشگری نواحی شهری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C5F44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2C5F44" w:rsidRPr="003150B1" w:rsidTr="002C5F44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مدل ها و فنون تصمیم گیری و مدیریت کیفیت محصولات گردشگری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C5F44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کارگاه برنامه ریزی فضایی گردشگری منطقه ای</w:t>
            </w: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2C5F44">
        <w:tc>
          <w:tcPr>
            <w:tcW w:w="913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09" w:type="dxa"/>
          </w:tcPr>
          <w:p w:rsidR="002C5F44" w:rsidRPr="003150B1" w:rsidRDefault="002C5F44" w:rsidP="00136280">
            <w:pPr>
              <w:bidi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C5F44" w:rsidRPr="003150B1" w:rsidTr="002C5F44">
        <w:tc>
          <w:tcPr>
            <w:tcW w:w="7675" w:type="dxa"/>
            <w:gridSpan w:val="3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2C5F44" w:rsidRPr="003150B1" w:rsidRDefault="002C5F44" w:rsidP="00136280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>0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64025C" w:rsidRPr="003150B1" w:rsidTr="002C5F44">
        <w:tc>
          <w:tcPr>
            <w:tcW w:w="9986" w:type="dxa"/>
            <w:gridSpan w:val="6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64025C" w:rsidRPr="003150B1" w:rsidTr="002C5F44">
        <w:tc>
          <w:tcPr>
            <w:tcW w:w="913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4025C" w:rsidRPr="003150B1" w:rsidTr="002C5F44">
        <w:tc>
          <w:tcPr>
            <w:tcW w:w="913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64025C" w:rsidRPr="003150B1" w:rsidTr="002C5F44">
        <w:tc>
          <w:tcPr>
            <w:tcW w:w="913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80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64025C" w:rsidRPr="003150B1" w:rsidTr="002C5F44">
        <w:tc>
          <w:tcPr>
            <w:tcW w:w="913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64025C" w:rsidRPr="003150B1" w:rsidTr="002C5F44">
        <w:tc>
          <w:tcPr>
            <w:tcW w:w="7675" w:type="dxa"/>
            <w:gridSpan w:val="3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64025C" w:rsidRPr="00FB3EF6" w:rsidRDefault="0064025C" w:rsidP="0064025C">
      <w:pPr>
        <w:bidi/>
        <w:rPr>
          <w:sz w:val="24"/>
          <w:szCs w:val="24"/>
          <w:rtl/>
          <w:lang w:bidi="fa-IR"/>
        </w:rPr>
      </w:pPr>
    </w:p>
    <w:sectPr w:rsidR="0064025C" w:rsidRPr="00FB3EF6" w:rsidSect="003150B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EF6"/>
    <w:rsid w:val="00025086"/>
    <w:rsid w:val="000D458D"/>
    <w:rsid w:val="001241D7"/>
    <w:rsid w:val="00136280"/>
    <w:rsid w:val="002263FA"/>
    <w:rsid w:val="002B2F8C"/>
    <w:rsid w:val="002C5F44"/>
    <w:rsid w:val="003150B1"/>
    <w:rsid w:val="004708CC"/>
    <w:rsid w:val="004D283E"/>
    <w:rsid w:val="00515D6C"/>
    <w:rsid w:val="00530F7C"/>
    <w:rsid w:val="005D7C13"/>
    <w:rsid w:val="0064025C"/>
    <w:rsid w:val="00643972"/>
    <w:rsid w:val="00672C5C"/>
    <w:rsid w:val="00691D7E"/>
    <w:rsid w:val="007778DF"/>
    <w:rsid w:val="00937246"/>
    <w:rsid w:val="00A25702"/>
    <w:rsid w:val="00A75FFF"/>
    <w:rsid w:val="00AD23E6"/>
    <w:rsid w:val="00CC3814"/>
    <w:rsid w:val="00EF463E"/>
    <w:rsid w:val="00F4312F"/>
    <w:rsid w:val="00F62DEB"/>
    <w:rsid w:val="00F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4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BE01-62D1-4BD3-8164-E7EA6DEE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 01</dc:creator>
  <cp:lastModifiedBy>R_ghaffary</cp:lastModifiedBy>
  <cp:revision>20</cp:revision>
  <cp:lastPrinted>2015-08-29T07:04:00Z</cp:lastPrinted>
  <dcterms:created xsi:type="dcterms:W3CDTF">2015-01-20T09:08:00Z</dcterms:created>
  <dcterms:modified xsi:type="dcterms:W3CDTF">2015-09-06T05:23:00Z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2062910330</vt:i4>
  </property>
</Properties>
</file>